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79" w:rsidDel="00175D30" w:rsidP="003C0D2B" w:rsidRDefault="008F2C32" w14:paraId="3F956D91" w14:textId="33F5304C">
      <w:pPr>
        <w:framePr w:w="4680" w:wrap="auto" w:hAnchor="page" w:vAnchor="text" w:x="3820" w:y="-269"/>
        <w:pBdr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</w:pBdr>
        <w:jc w:val="center"/>
        <w:rPr>
          <w:del w:author="Kristopher BYRD" w:date="2021-09-08T14:01:00Z" w:id="0"/>
          <w:b/>
          <w:bCs/>
          <w:sz w:val="24"/>
          <w:szCs w:val="24"/>
        </w:rPr>
      </w:pPr>
      <w:del w:author="Kristopher BYRD" w:date="2021-09-08T14:01:00Z" w:id="1">
        <w:r w:rsidRPr="20DE79CC" w:rsidDel="00175D30">
          <w:rPr>
            <w:b/>
            <w:bCs/>
            <w:sz w:val="28"/>
            <w:szCs w:val="28"/>
          </w:rPr>
          <w:delText xml:space="preserve">MEASURING DEVICE </w:delText>
        </w:r>
        <w:r w:rsidRPr="20DE79CC" w:rsidDel="00175D30" w:rsidR="003128E2">
          <w:rPr>
            <w:b/>
            <w:bCs/>
            <w:sz w:val="28"/>
            <w:szCs w:val="28"/>
          </w:rPr>
          <w:delText xml:space="preserve">NOTICE FOR </w:delText>
        </w:r>
        <w:r w:rsidRPr="20DE79CC" w:rsidDel="00175D30" w:rsidR="28250CD9">
          <w:rPr>
            <w:b/>
            <w:bCs/>
            <w:sz w:val="28"/>
            <w:szCs w:val="28"/>
          </w:rPr>
          <w:delText>SURFACE</w:delText>
        </w:r>
        <w:r w:rsidRPr="20DE79CC" w:rsidDel="00175D30" w:rsidR="00D17979">
          <w:rPr>
            <w:b/>
            <w:bCs/>
            <w:sz w:val="28"/>
            <w:szCs w:val="28"/>
          </w:rPr>
          <w:delText>WATER</w:delText>
        </w:r>
      </w:del>
    </w:p>
    <w:p w:rsidR="002D2066" w:rsidRDefault="002D2066" w14:paraId="672A6659" w14:textId="77777777">
      <w:pPr>
        <w:rPr>
          <w:sz w:val="22"/>
          <w:szCs w:val="22"/>
        </w:rPr>
      </w:pPr>
    </w:p>
    <w:p w:rsidR="002D2066" w:rsidRDefault="002D2066" w14:paraId="0A37501D" w14:textId="77777777">
      <w:pPr>
        <w:rPr>
          <w:sz w:val="22"/>
          <w:szCs w:val="22"/>
        </w:rPr>
      </w:pPr>
    </w:p>
    <w:p w:rsidR="002D2066" w:rsidRDefault="002D2066" w14:paraId="5DAB6C7B" w14:textId="77777777">
      <w:pPr>
        <w:rPr>
          <w:sz w:val="22"/>
          <w:szCs w:val="22"/>
        </w:rPr>
      </w:pPr>
    </w:p>
    <w:p w:rsidR="003128E2" w:rsidP="008D0EA1" w:rsidRDefault="009331CB" w14:paraId="47709BF5" w14:textId="2DF55CBF">
      <w:pPr>
        <w:spacing w:after="120"/>
        <w:rPr>
          <w:sz w:val="22"/>
          <w:szCs w:val="22"/>
        </w:rPr>
      </w:pPr>
      <w:r w:rsidRPr="00B020F1">
        <w:rPr>
          <w:sz w:val="22"/>
          <w:szCs w:val="22"/>
          <w:highlight w:val="yellow"/>
        </w:rPr>
        <w:t>Sept</w:t>
      </w:r>
      <w:del w:author="Kristopher BYRD" w:date="2021-09-08T16:14:00Z" w:id="2">
        <w:r w:rsidRPr="00B020F1" w:rsidDel="00550404">
          <w:rPr>
            <w:sz w:val="22"/>
            <w:szCs w:val="22"/>
            <w:highlight w:val="yellow"/>
          </w:rPr>
          <w:delText>m</w:delText>
        </w:r>
      </w:del>
      <w:r w:rsidRPr="00B020F1">
        <w:rPr>
          <w:sz w:val="22"/>
          <w:szCs w:val="22"/>
          <w:highlight w:val="yellow"/>
        </w:rPr>
        <w:t>ember</w:t>
      </w:r>
      <w:r w:rsidRPr="00B020F1" w:rsidR="00A35E09">
        <w:rPr>
          <w:sz w:val="22"/>
          <w:szCs w:val="22"/>
          <w:highlight w:val="yellow"/>
        </w:rPr>
        <w:t xml:space="preserve"> 8, 2021</w:t>
      </w:r>
    </w:p>
    <w:p w:rsidR="001D101F" w:rsidP="001D101F" w:rsidRDefault="001D101F" w14:paraId="6036A796" w14:textId="77777777">
      <w:pPr>
        <w:rPr>
          <w:sz w:val="22"/>
          <w:szCs w:val="22"/>
        </w:rPr>
      </w:pPr>
    </w:p>
    <w:p w:rsidR="75D57761" w:rsidP="6062156C" w:rsidRDefault="75D57761" w14:paraId="2B15A8CB" w14:textId="08EC3674">
      <w:pPr>
        <w:rPr>
          <w:ins w:author="BYRD Kristopher R * WRD" w:date="2021-09-08T23:23:11.518Z" w:id="778638207"/>
          <w:sz w:val="22"/>
          <w:szCs w:val="22"/>
        </w:rPr>
      </w:pPr>
      <w:ins w:author="BYRD Kristopher R * WRD" w:date="2021-09-08T23:23:30.692Z" w:id="224803016">
        <w:r w:rsidRPr="6062156C" w:rsidR="75D57761">
          <w:rPr>
            <w:sz w:val="22"/>
            <w:szCs w:val="22"/>
          </w:rPr>
          <w:t>Sunnybrook West, LLC</w:t>
        </w:r>
        <w:r>
          <w:tab/>
        </w:r>
        <w:r>
          <w:tab/>
        </w:r>
        <w:r>
          <w:tab/>
        </w:r>
        <w:r>
          <w:tab/>
        </w:r>
        <w:r w:rsidRPr="6062156C" w:rsidR="75D57761">
          <w:rPr>
            <w:sz w:val="22"/>
            <w:szCs w:val="22"/>
          </w:rPr>
          <w:t>Sunnybrook West, LLC</w:t>
        </w:r>
      </w:ins>
    </w:p>
    <w:p w:rsidR="001F54F9" w:rsidP="001D101F" w:rsidRDefault="001F54F9" w14:paraId="6B1C6AAB" w14:textId="675B668D">
      <w:pPr>
        <w:rPr>
          <w:sz w:val="22"/>
          <w:szCs w:val="22"/>
        </w:rPr>
      </w:pPr>
      <w:ins w:author="BYRD Kristopher R * WRD" w:date="2021-09-08T23:24:34.47Z" w:id="1492376541">
        <w:r w:rsidRPr="6062156C" w:rsidR="75D57761">
          <w:rPr>
            <w:sz w:val="22"/>
            <w:szCs w:val="22"/>
          </w:rPr>
          <w:t xml:space="preserve">Attn: </w:t>
        </w:r>
      </w:ins>
      <w:r w:rsidRPr="6062156C" w:rsidR="001F54F9">
        <w:rPr>
          <w:sz w:val="22"/>
          <w:szCs w:val="22"/>
        </w:rPr>
        <w:t>Julie Phillips</w:t>
      </w:r>
      <w:r>
        <w:tab/>
      </w:r>
      <w:r>
        <w:tab/>
      </w:r>
      <w:r>
        <w:tab/>
      </w:r>
      <w:r>
        <w:tab/>
      </w:r>
      <w:ins w:author="BYRD Kristopher R * WRD" w:date="2021-09-08T23:24:44.278Z" w:id="927142230">
        <w:r w:rsidR="40C35739">
          <w:t xml:space="preserve">Attn: </w:t>
        </w:r>
      </w:ins>
      <w:del w:author="BYRD Kristopher R * WRD" w:date="2021-09-08T23:24:39.074Z" w:id="274989377">
        <w:r>
          <w:tab/>
        </w:r>
      </w:del>
      <w:r w:rsidRPr="6062156C" w:rsidR="001F54F9">
        <w:rPr>
          <w:sz w:val="22"/>
          <w:szCs w:val="22"/>
        </w:rPr>
        <w:t>Andrew Pollack</w:t>
      </w:r>
    </w:p>
    <w:p w:rsidR="001F54F9" w:rsidP="001D101F" w:rsidRDefault="00B83B94" w14:paraId="47378EE1" w14:textId="1E937553">
      <w:pPr>
        <w:rPr>
          <w:sz w:val="22"/>
          <w:szCs w:val="22"/>
        </w:rPr>
      </w:pPr>
      <w:bookmarkStart w:name="_Hlk81563406" w:id="3"/>
      <w:r w:rsidRPr="177CF402">
        <w:rPr>
          <w:sz w:val="22"/>
          <w:szCs w:val="22"/>
        </w:rPr>
        <w:t>88</w:t>
      </w:r>
      <w:r w:rsidRPr="177CF402" w:rsidR="6D773CFF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Fk Little Butte Cr R</w:t>
      </w:r>
      <w:bookmarkEnd w:id="3"/>
      <w:r w:rsidR="00F9657A">
        <w:rPr>
          <w:sz w:val="22"/>
          <w:szCs w:val="22"/>
        </w:rPr>
        <w:t>d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Pr="177CF402" w:rsidR="001F54F9">
        <w:rPr>
          <w:sz w:val="22"/>
          <w:szCs w:val="22"/>
        </w:rPr>
        <w:t>88</w:t>
      </w:r>
      <w:r w:rsidRPr="177CF402" w:rsidR="1D13A12F">
        <w:rPr>
          <w:sz w:val="22"/>
          <w:szCs w:val="22"/>
        </w:rPr>
        <w:t>44</w:t>
      </w:r>
      <w:r w:rsidRPr="177CF402" w:rsidR="001F54F9">
        <w:rPr>
          <w:sz w:val="22"/>
          <w:szCs w:val="22"/>
        </w:rPr>
        <w:t xml:space="preserve"> S Fk Little Butte Cr Rd</w:t>
      </w:r>
    </w:p>
    <w:p w:rsidR="001F54F9" w:rsidP="001D101F" w:rsidRDefault="00B83B94" w14:paraId="65FF2558" w14:textId="31377CA1">
      <w:pPr>
        <w:rPr>
          <w:sz w:val="22"/>
          <w:szCs w:val="22"/>
        </w:rPr>
      </w:pPr>
      <w:r>
        <w:rPr>
          <w:sz w:val="22"/>
          <w:szCs w:val="22"/>
        </w:rPr>
        <w:t>Eagle</w:t>
      </w:r>
      <w:r w:rsidR="001A4694">
        <w:rPr>
          <w:sz w:val="22"/>
          <w:szCs w:val="22"/>
        </w:rPr>
        <w:t xml:space="preserve"> Point, OR 975</w:t>
      </w:r>
      <w:r>
        <w:rPr>
          <w:sz w:val="22"/>
          <w:szCs w:val="22"/>
        </w:rPr>
        <w:t>24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1F54F9">
        <w:rPr>
          <w:sz w:val="22"/>
          <w:szCs w:val="22"/>
        </w:rPr>
        <w:t>Eagle Point, OR 97524</w:t>
      </w:r>
    </w:p>
    <w:p w:rsidR="00B6284F" w:rsidP="00F9657A" w:rsidRDefault="00B6284F" w14:paraId="6A05A809" w14:textId="77777777">
      <w:pPr>
        <w:tabs>
          <w:tab w:val="left" w:pos="720"/>
        </w:tabs>
        <w:spacing w:after="200"/>
        <w:rPr>
          <w:b/>
          <w:bCs/>
          <w:sz w:val="22"/>
          <w:szCs w:val="22"/>
        </w:rPr>
      </w:pPr>
    </w:p>
    <w:p w:rsidRPr="00D17979" w:rsidR="00D17979" w:rsidP="008943FC" w:rsidRDefault="00D17979" w14:paraId="556D9105" w14:textId="77777777">
      <w:pPr>
        <w:tabs>
          <w:tab w:val="left" w:pos="720"/>
        </w:tabs>
        <w:spacing w:after="20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MEASURING DEVICE</w:t>
      </w:r>
    </w:p>
    <w:p w:rsidR="00D17979" w:rsidP="008D0EA1" w:rsidRDefault="00D17979" w14:paraId="2F27F8E7" w14:textId="4BA514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This notice is to inform you of the need to install a measuring devi</w:t>
      </w:r>
      <w:r w:rsidR="007D0384">
        <w:rPr>
          <w:sz w:val="22"/>
          <w:szCs w:val="22"/>
        </w:rPr>
        <w:t xml:space="preserve">ce at </w:t>
      </w:r>
      <w:r w:rsidR="00007E20"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E35AE5">
        <w:rPr>
          <w:sz w:val="22"/>
          <w:szCs w:val="22"/>
        </w:rPr>
        <w:t>diversion</w:t>
      </w:r>
      <w:r w:rsidR="00007E20">
        <w:rPr>
          <w:sz w:val="22"/>
          <w:szCs w:val="22"/>
        </w:rPr>
        <w:t xml:space="preserve"> </w:t>
      </w:r>
      <w:r w:rsidR="00135C63">
        <w:rPr>
          <w:sz w:val="22"/>
          <w:szCs w:val="22"/>
        </w:rPr>
        <w:t xml:space="preserve">from </w:t>
      </w:r>
      <w:r w:rsidR="00A0145E">
        <w:rPr>
          <w:sz w:val="22"/>
          <w:szCs w:val="22"/>
        </w:rPr>
        <w:t>the South Fork</w:t>
      </w:r>
      <w:r w:rsidR="007E321A">
        <w:rPr>
          <w:sz w:val="22"/>
          <w:szCs w:val="22"/>
        </w:rPr>
        <w:t xml:space="preserve"> of</w:t>
      </w:r>
      <w:r w:rsidR="00A0145E">
        <w:rPr>
          <w:sz w:val="22"/>
          <w:szCs w:val="22"/>
        </w:rPr>
        <w:t xml:space="preserve"> Little Butte Creek</w:t>
      </w:r>
      <w:r w:rsidR="007E321A">
        <w:rPr>
          <w:sz w:val="22"/>
          <w:szCs w:val="22"/>
        </w:rPr>
        <w:t xml:space="preserve">. </w:t>
      </w:r>
      <w:r w:rsidR="00007E20">
        <w:rPr>
          <w:sz w:val="22"/>
          <w:szCs w:val="22"/>
        </w:rPr>
        <w:t>The point</w:t>
      </w:r>
      <w:r w:rsidR="007D0384">
        <w:rPr>
          <w:sz w:val="22"/>
          <w:szCs w:val="22"/>
        </w:rPr>
        <w:t xml:space="preserve"> of </w:t>
      </w:r>
      <w:r w:rsidR="007E321A">
        <w:rPr>
          <w:sz w:val="22"/>
          <w:szCs w:val="22"/>
        </w:rPr>
        <w:t>diversion</w:t>
      </w:r>
      <w:ins w:author="Kristopher BYRD" w:date="2021-09-08T14:07:00Z" w:id="4">
        <w:r w:rsidR="00175D30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</w:t>
      </w:r>
      <w:ins w:author="Kristopher BYRD" w:date="2021-09-08T14:08:00Z" w:id="5">
        <w:r w:rsidR="00175D30">
          <w:rPr>
            <w:sz w:val="22"/>
            <w:szCs w:val="22"/>
          </w:rPr>
          <w:t xml:space="preserve">which is </w:t>
        </w:r>
      </w:ins>
      <w:r w:rsidR="008417B7">
        <w:rPr>
          <w:sz w:val="22"/>
          <w:szCs w:val="22"/>
        </w:rPr>
        <w:t>further identified as</w:t>
      </w:r>
      <w:r w:rsidR="002C39CF">
        <w:rPr>
          <w:sz w:val="22"/>
          <w:szCs w:val="22"/>
        </w:rPr>
        <w:t xml:space="preserve"> </w:t>
      </w:r>
      <w:r w:rsidRPr="00792D23" w:rsidR="00B83B94">
        <w:rPr>
          <w:sz w:val="22"/>
          <w:szCs w:val="22"/>
          <w:highlight w:val="yellow"/>
          <w:rPrChange w:author="Kristopher BYRD" w:date="2021-09-08T14:31:00Z" w:id="6">
            <w:rPr>
              <w:sz w:val="22"/>
              <w:szCs w:val="22"/>
            </w:rPr>
          </w:rPrChange>
        </w:rPr>
        <w:t>Tonn</w:t>
      </w:r>
      <w:r w:rsidR="00B83B94">
        <w:rPr>
          <w:sz w:val="22"/>
          <w:szCs w:val="22"/>
        </w:rPr>
        <w:t xml:space="preserve"> Hutchens Ditch</w:t>
      </w:r>
      <w:ins w:author="Kristopher BYRD" w:date="2021-09-08T14:07:00Z" w:id="7">
        <w:r w:rsidR="00175D30">
          <w:rPr>
            <w:sz w:val="22"/>
            <w:szCs w:val="22"/>
          </w:rPr>
          <w:t>,</w:t>
        </w:r>
      </w:ins>
      <w:r w:rsidR="00B83B94">
        <w:rPr>
          <w:sz w:val="22"/>
          <w:szCs w:val="22"/>
        </w:rPr>
        <w:t xml:space="preserve"> </w:t>
      </w:r>
      <w:del w:author="Kristopher BYRD" w:date="2021-09-08T14:09:00Z" w:id="8">
        <w:r w:rsidDel="00175D30" w:rsidR="00B83B94">
          <w:rPr>
            <w:sz w:val="22"/>
            <w:szCs w:val="22"/>
          </w:rPr>
          <w:delText>identifie</w:delText>
        </w:r>
        <w:r w:rsidDel="00175D30">
          <w:rPr>
            <w:sz w:val="22"/>
            <w:szCs w:val="22"/>
          </w:rPr>
          <w:delText xml:space="preserve">d below </w:delText>
        </w:r>
      </w:del>
      <w:r>
        <w:rPr>
          <w:sz w:val="22"/>
          <w:szCs w:val="22"/>
        </w:rPr>
        <w:t>do</w:t>
      </w:r>
      <w:r w:rsidR="00221AA9">
        <w:rPr>
          <w:sz w:val="22"/>
          <w:szCs w:val="22"/>
        </w:rPr>
        <w:t>es</w:t>
      </w:r>
      <w:r>
        <w:rPr>
          <w:sz w:val="22"/>
          <w:szCs w:val="22"/>
        </w:rPr>
        <w:t xml:space="preserve"> not have an adequate measuring device to allow for proper regulation of wat</w:t>
      </w:r>
      <w:r w:rsidR="0018645A">
        <w:rPr>
          <w:sz w:val="22"/>
          <w:szCs w:val="22"/>
        </w:rPr>
        <w:t xml:space="preserve">er use.  </w:t>
      </w:r>
      <w:r w:rsidR="00007E20">
        <w:rPr>
          <w:sz w:val="22"/>
          <w:szCs w:val="22"/>
        </w:rPr>
        <w:t xml:space="preserve">Oregon Revised Statute </w:t>
      </w:r>
      <w:r w:rsidRPr="00B020F1" w:rsidR="00007E20">
        <w:rPr>
          <w:sz w:val="22"/>
          <w:szCs w:val="22"/>
        </w:rPr>
        <w:t>(ORS) 540.</w:t>
      </w:r>
      <w:r w:rsidRPr="00B020F1" w:rsidR="00BD64B8">
        <w:rPr>
          <w:sz w:val="22"/>
          <w:szCs w:val="22"/>
        </w:rPr>
        <w:t>045</w:t>
      </w:r>
      <w:r w:rsidRPr="00B020F1" w:rsidR="00F2400E">
        <w:rPr>
          <w:sz w:val="22"/>
          <w:szCs w:val="22"/>
        </w:rPr>
        <w:t>(1)(a)</w:t>
      </w:r>
      <w:r w:rsidR="00294634">
        <w:rPr>
          <w:sz w:val="22"/>
          <w:szCs w:val="22"/>
        </w:rPr>
        <w:t xml:space="preserve"> </w:t>
      </w:r>
      <w:r w:rsidR="00007E20">
        <w:rPr>
          <w:sz w:val="22"/>
          <w:szCs w:val="22"/>
        </w:rPr>
        <w:t xml:space="preserve">authorizes the watermaster to regulate the distribution of water among users in </w:t>
      </w:r>
      <w:r w:rsidRPr="006C0199" w:rsidR="00007E20">
        <w:rPr>
          <w:sz w:val="22"/>
          <w:szCs w:val="22"/>
        </w:rPr>
        <w:t>accordance with existing water rights of record</w:t>
      </w:r>
      <w:r w:rsidR="00007E20">
        <w:rPr>
          <w:sz w:val="22"/>
          <w:szCs w:val="22"/>
        </w:rPr>
        <w:t xml:space="preserve">.  </w:t>
      </w:r>
      <w:r w:rsidR="00F53811">
        <w:rPr>
          <w:sz w:val="22"/>
          <w:szCs w:val="22"/>
        </w:rPr>
        <w:t>A w</w:t>
      </w:r>
      <w:r w:rsidR="00007E20">
        <w:rPr>
          <w:sz w:val="22"/>
          <w:szCs w:val="22"/>
        </w:rPr>
        <w:t xml:space="preserve">orkable measuring device </w:t>
      </w:r>
      <w:r w:rsidR="00F53811">
        <w:rPr>
          <w:sz w:val="22"/>
          <w:szCs w:val="22"/>
        </w:rPr>
        <w:t>is</w:t>
      </w:r>
      <w:r w:rsidR="00007E20">
        <w:rPr>
          <w:sz w:val="22"/>
          <w:szCs w:val="22"/>
        </w:rPr>
        <w:t xml:space="preserve"> necessary for water management and to ensure compliance with</w:t>
      </w:r>
      <w:r w:rsidR="00C144A9">
        <w:rPr>
          <w:sz w:val="22"/>
          <w:szCs w:val="22"/>
        </w:rPr>
        <w:t xml:space="preserve"> you</w:t>
      </w:r>
      <w:ins w:author="Kristopher BYRD" w:date="2021-09-08T16:16:00Z" w:id="9">
        <w:r w:rsidR="00954FC4">
          <w:rPr>
            <w:sz w:val="22"/>
            <w:szCs w:val="22"/>
          </w:rPr>
          <w:t>r</w:t>
        </w:r>
      </w:ins>
      <w:bookmarkStart w:name="_GoBack" w:id="10"/>
      <w:bookmarkEnd w:id="10"/>
      <w:r w:rsidR="00C144A9">
        <w:rPr>
          <w:sz w:val="22"/>
          <w:szCs w:val="22"/>
        </w:rPr>
        <w:t xml:space="preserve"> water right</w:t>
      </w:r>
      <w:del w:author="Kristopher BYRD" w:date="2021-09-08T14:15:00Z" w:id="11">
        <w:r w:rsidDel="00CC5A21" w:rsidR="00C144A9">
          <w:rPr>
            <w:sz w:val="22"/>
            <w:szCs w:val="22"/>
          </w:rPr>
          <w:delText>,</w:delText>
        </w:r>
        <w:r w:rsidDel="00CC5A21" w:rsidR="00007E20">
          <w:rPr>
            <w:sz w:val="22"/>
            <w:szCs w:val="22"/>
          </w:rPr>
          <w:delText xml:space="preserve"> </w:delText>
        </w:r>
        <w:r w:rsidDel="00CC5A21" w:rsidR="00B83B94">
          <w:rPr>
            <w:sz w:val="22"/>
            <w:szCs w:val="22"/>
          </w:rPr>
          <w:delText>Certificate 17200</w:delText>
        </w:r>
      </w:del>
      <w:r w:rsidR="00B83B94">
        <w:rPr>
          <w:sz w:val="22"/>
          <w:szCs w:val="22"/>
        </w:rPr>
        <w:t>.</w:t>
      </w:r>
      <w:r w:rsidR="00007E20">
        <w:rPr>
          <w:sz w:val="22"/>
          <w:szCs w:val="22"/>
        </w:rPr>
        <w:t xml:space="preserve"> </w:t>
      </w:r>
    </w:p>
    <w:p w:rsidR="00B34206" w:rsidP="008D0EA1" w:rsidRDefault="00007E20" w14:paraId="4D8D2D8A" w14:textId="517894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B83B94">
        <w:rPr>
          <w:sz w:val="22"/>
          <w:szCs w:val="22"/>
        </w:rPr>
        <w:t xml:space="preserve">diversion </w:t>
      </w:r>
      <w:r w:rsidR="00EC1902">
        <w:rPr>
          <w:sz w:val="22"/>
          <w:szCs w:val="22"/>
        </w:rPr>
        <w:t xml:space="preserve">from the South Fork of Little Butte Creek, </w:t>
      </w:r>
      <w:ins w:author="Kristopher BYRD" w:date="2021-09-08T14:16:00Z" w:id="12">
        <w:r w:rsidR="00CC5A21">
          <w:rPr>
            <w:sz w:val="22"/>
            <w:szCs w:val="22"/>
          </w:rPr>
          <w:t xml:space="preserve">authorized </w:t>
        </w:r>
      </w:ins>
      <w:r w:rsidR="00B83B94">
        <w:rPr>
          <w:sz w:val="22"/>
          <w:szCs w:val="22"/>
        </w:rPr>
        <w:t>under Certificate 17200</w:t>
      </w:r>
      <w:r w:rsidR="0072792A">
        <w:rPr>
          <w:sz w:val="22"/>
          <w:szCs w:val="22"/>
        </w:rPr>
        <w:t xml:space="preserve"> </w:t>
      </w:r>
      <w:r w:rsidR="00C031BE">
        <w:rPr>
          <w:sz w:val="22"/>
          <w:szCs w:val="22"/>
        </w:rPr>
        <w:t xml:space="preserve">for </w:t>
      </w:r>
      <w:r w:rsidR="00B83B94">
        <w:rPr>
          <w:sz w:val="22"/>
          <w:szCs w:val="22"/>
        </w:rPr>
        <w:t>irrigation and stock use</w:t>
      </w:r>
      <w:ins w:author="Kristopher BYRD" w:date="2021-09-08T14:32:00Z" w:id="13">
        <w:r w:rsidR="00C804E9">
          <w:rPr>
            <w:sz w:val="22"/>
            <w:szCs w:val="22"/>
          </w:rPr>
          <w:t>,</w:t>
        </w:r>
      </w:ins>
      <w:r w:rsidR="00B83B94">
        <w:rPr>
          <w:sz w:val="22"/>
          <w:szCs w:val="22"/>
        </w:rPr>
        <w:t xml:space="preserve"> </w:t>
      </w:r>
      <w:r w:rsidR="0072792A">
        <w:rPr>
          <w:sz w:val="22"/>
          <w:szCs w:val="22"/>
        </w:rPr>
        <w:t>is</w:t>
      </w:r>
      <w:r w:rsidRPr="00007E20">
        <w:rPr>
          <w:sz w:val="22"/>
          <w:szCs w:val="22"/>
        </w:rPr>
        <w:t xml:space="preserve"> located </w:t>
      </w:r>
      <w:r w:rsidR="00872F71">
        <w:rPr>
          <w:sz w:val="22"/>
          <w:szCs w:val="22"/>
        </w:rPr>
        <w:t>in</w:t>
      </w:r>
      <w:r w:rsidRPr="00007E20">
        <w:rPr>
          <w:sz w:val="22"/>
          <w:szCs w:val="22"/>
        </w:rPr>
        <w:t xml:space="preserve"> </w:t>
      </w:r>
      <w:r w:rsidR="002F30FB">
        <w:rPr>
          <w:sz w:val="22"/>
          <w:szCs w:val="22"/>
        </w:rPr>
        <w:t>the Rogue Basin</w:t>
      </w:r>
      <w:r w:rsidR="00CB2D02">
        <w:rPr>
          <w:sz w:val="22"/>
          <w:szCs w:val="22"/>
        </w:rPr>
        <w:t xml:space="preserve"> in Township 3</w:t>
      </w:r>
      <w:r w:rsidR="00BE6EC3">
        <w:rPr>
          <w:sz w:val="22"/>
          <w:szCs w:val="22"/>
        </w:rPr>
        <w:t xml:space="preserve">7.00 </w:t>
      </w:r>
      <w:r w:rsidR="00F57287">
        <w:rPr>
          <w:sz w:val="22"/>
          <w:szCs w:val="22"/>
        </w:rPr>
        <w:t xml:space="preserve">South, Range </w:t>
      </w:r>
      <w:r w:rsidR="00A10EB3">
        <w:rPr>
          <w:sz w:val="22"/>
          <w:szCs w:val="22"/>
        </w:rPr>
        <w:t>2.</w:t>
      </w:r>
      <w:r w:rsidR="003B31FC">
        <w:rPr>
          <w:sz w:val="22"/>
          <w:szCs w:val="22"/>
        </w:rPr>
        <w:t>00 East</w:t>
      </w:r>
      <w:r w:rsidR="00ED6E30">
        <w:rPr>
          <w:sz w:val="22"/>
          <w:szCs w:val="22"/>
        </w:rPr>
        <w:t xml:space="preserve">, Section </w:t>
      </w:r>
      <w:r w:rsidR="0049600B">
        <w:rPr>
          <w:sz w:val="22"/>
          <w:szCs w:val="22"/>
        </w:rPr>
        <w:t>13</w:t>
      </w:r>
      <w:r w:rsidR="005E639C">
        <w:rPr>
          <w:sz w:val="22"/>
          <w:szCs w:val="22"/>
        </w:rPr>
        <w:t xml:space="preserve"> in the </w:t>
      </w:r>
      <w:r w:rsidR="0072792A">
        <w:rPr>
          <w:sz w:val="22"/>
          <w:szCs w:val="22"/>
        </w:rPr>
        <w:t xml:space="preserve">SW </w:t>
      </w:r>
      <w:r w:rsidR="00C031BE">
        <w:rPr>
          <w:sz w:val="22"/>
          <w:szCs w:val="22"/>
        </w:rPr>
        <w:t xml:space="preserve">¼, of the </w:t>
      </w:r>
      <w:r w:rsidR="00B83B94">
        <w:rPr>
          <w:sz w:val="22"/>
          <w:szCs w:val="22"/>
        </w:rPr>
        <w:t>N</w:t>
      </w:r>
      <w:r w:rsidR="00DC6D2F">
        <w:rPr>
          <w:sz w:val="22"/>
          <w:szCs w:val="22"/>
        </w:rPr>
        <w:t>E</w:t>
      </w:r>
      <w:r w:rsidR="00C031BE">
        <w:rPr>
          <w:sz w:val="22"/>
          <w:szCs w:val="22"/>
        </w:rPr>
        <w:t xml:space="preserve"> ¼</w:t>
      </w:r>
      <w:ins w:author="Kristopher BYRD" w:date="2021-09-08T14:17:00Z" w:id="14">
        <w:r w:rsidR="00CC5A21">
          <w:rPr>
            <w:sz w:val="22"/>
            <w:szCs w:val="22"/>
          </w:rPr>
          <w:t>,</w:t>
        </w:r>
      </w:ins>
      <w:r w:rsidR="00DC6D2F">
        <w:rPr>
          <w:sz w:val="22"/>
          <w:szCs w:val="22"/>
        </w:rPr>
        <w:t xml:space="preserve"> Tax Lot </w:t>
      </w:r>
      <w:r w:rsidR="00B83B94">
        <w:rPr>
          <w:sz w:val="22"/>
          <w:szCs w:val="22"/>
        </w:rPr>
        <w:t>4801</w:t>
      </w:r>
      <w:ins w:author="Kristopher BYRD" w:date="2021-09-08T14:17:00Z" w:id="15">
        <w:r w:rsidR="00CC5A21">
          <w:rPr>
            <w:sz w:val="22"/>
            <w:szCs w:val="22"/>
          </w:rPr>
          <w:t>,</w:t>
        </w:r>
      </w:ins>
      <w:r w:rsidR="00CB4B17">
        <w:rPr>
          <w:sz w:val="22"/>
          <w:szCs w:val="22"/>
        </w:rPr>
        <w:t xml:space="preserve"> in Jackson County</w:t>
      </w:r>
      <w:r w:rsidRPr="00315224" w:rsidR="004C16A4">
        <w:rPr>
          <w:sz w:val="22"/>
          <w:szCs w:val="22"/>
        </w:rPr>
        <w:t xml:space="preserve">. </w:t>
      </w:r>
    </w:p>
    <w:p w:rsidR="00D17979" w:rsidP="008D0EA1" w:rsidRDefault="000E0174" w14:paraId="7CE62A50" w14:textId="69540EB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ORS </w:t>
      </w:r>
      <w:r w:rsidR="00932731">
        <w:rPr>
          <w:sz w:val="22"/>
          <w:szCs w:val="22"/>
        </w:rPr>
        <w:t>540.310</w:t>
      </w:r>
      <w:r w:rsidR="00BB2A4C">
        <w:rPr>
          <w:sz w:val="22"/>
          <w:szCs w:val="22"/>
        </w:rPr>
        <w:t xml:space="preserve">, </w:t>
      </w:r>
      <w:r w:rsidR="00D17979">
        <w:rPr>
          <w:sz w:val="22"/>
          <w:szCs w:val="22"/>
        </w:rPr>
        <w:t xml:space="preserve">and </w:t>
      </w:r>
      <w:r w:rsidR="0018645A">
        <w:rPr>
          <w:sz w:val="22"/>
          <w:szCs w:val="22"/>
        </w:rPr>
        <w:t xml:space="preserve">Oregon Administrative Rule </w:t>
      </w:r>
      <w:r w:rsidR="00D17979">
        <w:rPr>
          <w:sz w:val="22"/>
          <w:szCs w:val="22"/>
        </w:rPr>
        <w:t>690-250-</w:t>
      </w:r>
      <w:r w:rsidR="00C43672">
        <w:rPr>
          <w:sz w:val="22"/>
          <w:szCs w:val="22"/>
        </w:rPr>
        <w:t>0</w:t>
      </w:r>
      <w:r w:rsidR="003128E2">
        <w:rPr>
          <w:sz w:val="22"/>
          <w:szCs w:val="22"/>
        </w:rPr>
        <w:t>06</w:t>
      </w:r>
      <w:r w:rsidR="00D17979">
        <w:rPr>
          <w:sz w:val="22"/>
          <w:szCs w:val="22"/>
        </w:rPr>
        <w:t>0</w:t>
      </w:r>
      <w:r w:rsidR="0018645A">
        <w:rPr>
          <w:sz w:val="22"/>
          <w:szCs w:val="22"/>
        </w:rPr>
        <w:t xml:space="preserve"> provide</w:t>
      </w:r>
      <w:r w:rsidR="00D17979">
        <w:rPr>
          <w:sz w:val="22"/>
          <w:szCs w:val="22"/>
        </w:rPr>
        <w:t xml:space="preserve"> the authority for the Department to require the measuring device</w:t>
      </w:r>
      <w:r w:rsidR="009A7C39">
        <w:rPr>
          <w:sz w:val="22"/>
          <w:szCs w:val="22"/>
        </w:rPr>
        <w:t xml:space="preserve">.  </w:t>
      </w:r>
      <w:r w:rsidRPr="00BB2A4C" w:rsidR="00D17979">
        <w:rPr>
          <w:b/>
          <w:bCs/>
          <w:sz w:val="22"/>
          <w:szCs w:val="22"/>
        </w:rPr>
        <w:t>After</w:t>
      </w:r>
      <w:r w:rsidR="003A25A5">
        <w:rPr>
          <w:b/>
          <w:bCs/>
          <w:sz w:val="22"/>
          <w:szCs w:val="22"/>
        </w:rPr>
        <w:t xml:space="preserve"> </w:t>
      </w:r>
      <w:r w:rsidRPr="00B020F1" w:rsidR="004E4B90">
        <w:rPr>
          <w:b/>
          <w:bCs/>
          <w:sz w:val="22"/>
          <w:szCs w:val="22"/>
          <w:highlight w:val="yellow"/>
        </w:rPr>
        <w:t xml:space="preserve">September </w:t>
      </w:r>
      <w:r w:rsidRPr="00B020F1" w:rsidR="00AC7E6D">
        <w:rPr>
          <w:b/>
          <w:bCs/>
          <w:sz w:val="22"/>
          <w:szCs w:val="22"/>
          <w:highlight w:val="yellow"/>
        </w:rPr>
        <w:t>18</w:t>
      </w:r>
      <w:r w:rsidRPr="00B020F1" w:rsidR="003C0D2B">
        <w:rPr>
          <w:b/>
          <w:bCs/>
          <w:sz w:val="22"/>
          <w:szCs w:val="22"/>
          <w:highlight w:val="yellow"/>
        </w:rPr>
        <w:t xml:space="preserve">, </w:t>
      </w:r>
      <w:r w:rsidRPr="00B020F1" w:rsidR="0071189B">
        <w:rPr>
          <w:b/>
          <w:bCs/>
          <w:sz w:val="22"/>
          <w:szCs w:val="22"/>
          <w:highlight w:val="yellow"/>
        </w:rPr>
        <w:t>2021</w:t>
      </w:r>
      <w:r w:rsidR="0071189B">
        <w:rPr>
          <w:b/>
          <w:bCs/>
          <w:sz w:val="22"/>
          <w:szCs w:val="22"/>
        </w:rPr>
        <w:t xml:space="preserve">, </w:t>
      </w:r>
      <w:r w:rsidRPr="00BB2A4C" w:rsidR="00D17979">
        <w:rPr>
          <w:b/>
          <w:bCs/>
          <w:sz w:val="22"/>
          <w:szCs w:val="22"/>
        </w:rPr>
        <w:t xml:space="preserve">the watermaster may regulate off your use of water and prohibit you from diverting water until </w:t>
      </w:r>
      <w:r w:rsidR="003673CD">
        <w:rPr>
          <w:b/>
          <w:bCs/>
          <w:sz w:val="22"/>
          <w:szCs w:val="22"/>
        </w:rPr>
        <w:t xml:space="preserve">an </w:t>
      </w:r>
      <w:r w:rsidRPr="00BB2A4C" w:rsidR="00D17979">
        <w:rPr>
          <w:b/>
          <w:bCs/>
          <w:sz w:val="22"/>
          <w:szCs w:val="22"/>
        </w:rPr>
        <w:t>approved</w:t>
      </w:r>
      <w:r w:rsidRPr="00BB2A4C" w:rsidR="0018645A">
        <w:rPr>
          <w:b/>
          <w:bCs/>
          <w:sz w:val="22"/>
          <w:szCs w:val="22"/>
        </w:rPr>
        <w:t>,</w:t>
      </w:r>
      <w:r w:rsidRPr="00BB2A4C" w:rsidR="00D17979">
        <w:rPr>
          <w:b/>
          <w:bCs/>
          <w:sz w:val="22"/>
          <w:szCs w:val="22"/>
        </w:rPr>
        <w:t xml:space="preserve"> workable</w:t>
      </w:r>
      <w:r w:rsidRPr="00BB2A4C" w:rsidR="0018645A">
        <w:rPr>
          <w:b/>
          <w:bCs/>
          <w:sz w:val="22"/>
          <w:szCs w:val="22"/>
        </w:rPr>
        <w:t xml:space="preserve">, </w:t>
      </w:r>
      <w:r w:rsidR="00AE68BA">
        <w:rPr>
          <w:b/>
          <w:bCs/>
          <w:sz w:val="22"/>
          <w:szCs w:val="22"/>
        </w:rPr>
        <w:t>measuring device</w:t>
      </w:r>
      <w:r w:rsidR="00744D02">
        <w:rPr>
          <w:b/>
          <w:bCs/>
          <w:sz w:val="22"/>
          <w:szCs w:val="22"/>
        </w:rPr>
        <w:t xml:space="preserve"> is</w:t>
      </w:r>
      <w:r w:rsidRPr="00BB2A4C" w:rsidR="00D17979">
        <w:rPr>
          <w:b/>
          <w:bCs/>
          <w:sz w:val="22"/>
          <w:szCs w:val="22"/>
        </w:rPr>
        <w:t xml:space="preserve"> installed and operating properly</w:t>
      </w:r>
      <w:r w:rsidRPr="00BB2A4C" w:rsidR="009A7C39">
        <w:rPr>
          <w:b/>
          <w:bCs/>
          <w:sz w:val="22"/>
          <w:szCs w:val="22"/>
        </w:rPr>
        <w:t xml:space="preserve"> (</w:t>
      </w:r>
      <w:r w:rsidR="000A23E5">
        <w:rPr>
          <w:b/>
          <w:bCs/>
          <w:sz w:val="22"/>
          <w:szCs w:val="22"/>
        </w:rPr>
        <w:t>ORS 540.320</w:t>
      </w:r>
      <w:r w:rsidRPr="00BB2A4C" w:rsidR="009A7C39">
        <w:rPr>
          <w:b/>
          <w:bCs/>
          <w:sz w:val="22"/>
          <w:szCs w:val="22"/>
        </w:rPr>
        <w:t>)</w:t>
      </w:r>
      <w:r w:rsidRPr="00BB2A4C" w:rsidR="00D17979">
        <w:rPr>
          <w:b/>
          <w:bCs/>
          <w:sz w:val="22"/>
          <w:szCs w:val="22"/>
        </w:rPr>
        <w:t>.</w:t>
      </w:r>
      <w:r w:rsidRPr="00BB2A4C" w:rsidR="00D17979">
        <w:rPr>
          <w:b/>
          <w:sz w:val="22"/>
          <w:szCs w:val="22"/>
        </w:rPr>
        <w:t xml:space="preserve">  </w:t>
      </w:r>
      <w:r w:rsidR="002D2FD5">
        <w:rPr>
          <w:sz w:val="22"/>
          <w:szCs w:val="22"/>
        </w:rPr>
        <w:t xml:space="preserve">The measuring device will need to be in place prior to the diversion of water </w:t>
      </w:r>
      <w:r w:rsidR="004A16BD">
        <w:rPr>
          <w:sz w:val="22"/>
          <w:szCs w:val="22"/>
        </w:rPr>
        <w:t xml:space="preserve">authorized </w:t>
      </w:r>
      <w:r w:rsidR="00495B65">
        <w:rPr>
          <w:sz w:val="22"/>
          <w:szCs w:val="22"/>
        </w:rPr>
        <w:t>under</w:t>
      </w:r>
      <w:r w:rsidR="004A16BD">
        <w:rPr>
          <w:sz w:val="22"/>
          <w:szCs w:val="22"/>
        </w:rPr>
        <w:t xml:space="preserve"> </w:t>
      </w:r>
      <w:r w:rsidR="00495B65">
        <w:rPr>
          <w:sz w:val="22"/>
          <w:szCs w:val="22"/>
        </w:rPr>
        <w:t>Certificate 17200</w:t>
      </w:r>
      <w:r w:rsidR="002D2FD5">
        <w:rPr>
          <w:sz w:val="22"/>
          <w:szCs w:val="22"/>
        </w:rPr>
        <w:t xml:space="preserve">. </w:t>
      </w:r>
    </w:p>
    <w:p w:rsidR="00D17979" w:rsidP="008D0EA1" w:rsidRDefault="00D17979" w14:paraId="53FAF53B" w14:textId="3105F77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installation, you are required to get approval from the watermaster for the type and configuration of the measuring device.  </w:t>
      </w:r>
      <w:del w:author="Kristopher BYRD" w:date="2021-09-08T14:51:00Z" w:id="16">
        <w:r w:rsidDel="005A163B">
          <w:rPr>
            <w:sz w:val="22"/>
            <w:szCs w:val="22"/>
          </w:rPr>
          <w:delText xml:space="preserve">Facilities shall be of such construction that it can be kept locked and closed by the watermaster. </w:delText>
        </w:r>
        <w:r w:rsidDel="005A163B" w:rsidR="0018645A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The watermaster may approve an alternate plan or construction schedule under certain circumstances.  The watermaster should be contacted if other arrangements are needed.</w:t>
      </w:r>
      <w:r w:rsidR="00DC6D2F">
        <w:rPr>
          <w:sz w:val="22"/>
          <w:szCs w:val="22"/>
        </w:rPr>
        <w:t xml:space="preserve"> </w:t>
      </w:r>
    </w:p>
    <w:p w:rsidR="004A494E" w:rsidP="00787BB9" w:rsidRDefault="004A494E" w14:paraId="76D60758" w14:textId="47B7A858">
      <w:pPr>
        <w:rPr>
          <w:sz w:val="22"/>
          <w:szCs w:val="22"/>
        </w:rPr>
        <w:pPrChange w:author="Kristopher BYRD" w:date="2021-09-08T14:52:00Z" w:id="17">
          <w:pPr>
            <w:jc w:val="both"/>
          </w:pPr>
        </w:pPrChange>
      </w:pPr>
      <w:r>
        <w:rPr>
          <w:sz w:val="22"/>
          <w:szCs w:val="22"/>
        </w:rPr>
        <w:t xml:space="preserve">Please contact watermaster </w:t>
      </w:r>
      <w:r w:rsidR="001A4694">
        <w:rPr>
          <w:sz w:val="22"/>
          <w:szCs w:val="22"/>
        </w:rPr>
        <w:t>Shavon Haynes</w:t>
      </w:r>
      <w:r>
        <w:rPr>
          <w:sz w:val="22"/>
          <w:szCs w:val="22"/>
        </w:rPr>
        <w:t xml:space="preserve"> at </w:t>
      </w:r>
      <w:r w:rsidR="001F54F9">
        <w:rPr>
          <w:sz w:val="22"/>
          <w:szCs w:val="22"/>
        </w:rPr>
        <w:t>(541) 218-5125</w:t>
      </w:r>
      <w:r w:rsidR="00C03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by email at </w:t>
      </w:r>
      <w:ins w:author="Kristopher L Byrd" w:date="2021-09-08T14:53:00Z" w:id="18">
        <w:r w:rsidR="00465081">
          <w:rPr>
            <w:sz w:val="22"/>
            <w:szCs w:val="22"/>
          </w:rPr>
          <w:fldChar w:fldCharType="begin"/>
        </w:r>
      </w:ins>
      <w:ins w:author="Kristopher BYRD" w:date="2021-09-08T14:53:00Z" w:id="19">
        <w:r w:rsidR="00465081">
          <w:rPr>
            <w:sz w:val="22"/>
            <w:szCs w:val="22"/>
          </w:rPr>
          <w:instrText xml:space="preserve"> HYPERLINK "mailto:</w:instrText>
        </w:r>
      </w:ins>
      <w:r w:rsidR="00465081">
        <w:rPr>
          <w:sz w:val="22"/>
          <w:szCs w:val="22"/>
        </w:rPr>
        <w:instrText>Shavon.L.Haynes@oregon.gov</w:instrText>
      </w:r>
      <w:ins w:author="Kristopher BYRD" w:date="2021-09-08T14:53:00Z" w:id="20">
        <w:r w:rsidR="00465081">
          <w:rPr>
            <w:sz w:val="22"/>
            <w:szCs w:val="22"/>
          </w:rPr>
          <w:instrText xml:space="preserve">" </w:instrText>
        </w:r>
      </w:ins>
      <w:ins w:author="Kristopher L Byrd" w:date="2021-09-08T14:53:00Z" w:id="21">
        <w:r w:rsidR="00465081">
          <w:rPr>
            <w:sz w:val="22"/>
            <w:szCs w:val="22"/>
          </w:rPr>
          <w:fldChar w:fldCharType="separate"/>
        </w:r>
      </w:ins>
      <w:r w:rsidRPr="00FB529B" w:rsidR="00465081">
        <w:rPr>
          <w:rStyle w:val="Hyperlink"/>
          <w:sz w:val="22"/>
          <w:szCs w:val="22"/>
        </w:rPr>
        <w:t>Shavon.L.Haynes@oregon.gov</w:t>
      </w:r>
      <w:ins w:author="Kristopher L Byrd" w:date="2021-09-08T14:53:00Z" w:id="22">
        <w:r w:rsidR="00465081">
          <w:rPr>
            <w:sz w:val="22"/>
            <w:szCs w:val="22"/>
          </w:rPr>
          <w:fldChar w:fldCharType="end"/>
        </w:r>
      </w:ins>
      <w:r w:rsidR="00D31799">
        <w:rPr>
          <w:sz w:val="22"/>
          <w:szCs w:val="22"/>
        </w:rPr>
        <w:t xml:space="preserve"> </w:t>
      </w:r>
      <w:r>
        <w:rPr>
          <w:sz w:val="22"/>
          <w:szCs w:val="22"/>
        </w:rPr>
        <w:t>for more information</w:t>
      </w:r>
      <w:ins w:author="Kristopher BYRD" w:date="2021-09-08T14:52:00Z" w:id="23">
        <w:r w:rsidR="005A163B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or if you have any questions about this notice.</w:t>
      </w:r>
    </w:p>
    <w:p w:rsidR="004A494E" w:rsidP="004A494E" w:rsidRDefault="004A494E" w14:paraId="5A39BBE3" w14:textId="77777777">
      <w:pPr>
        <w:rPr>
          <w:sz w:val="22"/>
          <w:szCs w:val="22"/>
        </w:rPr>
      </w:pPr>
    </w:p>
    <w:p w:rsidR="004A494E" w:rsidP="004A494E" w:rsidRDefault="004A494E" w14:paraId="41C8F396" w14:textId="77777777"/>
    <w:p w:rsidR="004A494E" w:rsidP="004A494E" w:rsidRDefault="004A494E" w14:paraId="5EBA8DF5" w14:textId="77777777">
      <w:r>
        <w:t>__________________________________</w:t>
      </w:r>
    </w:p>
    <w:p w:rsidR="003C0D2B" w:rsidP="004A494E" w:rsidRDefault="004A494E" w14:paraId="45C96737" w14:textId="77777777">
      <w:r>
        <w:t>Thomas M. Byler, Director</w:t>
      </w:r>
      <w:r w:rsidR="003C0D2B">
        <w:t xml:space="preserve"> </w:t>
      </w:r>
    </w:p>
    <w:p w:rsidR="004A494E" w:rsidP="004A494E" w:rsidRDefault="004A494E" w14:paraId="1AAE7762" w14:textId="77777777">
      <w:r>
        <w:t>Oregon Water Resources Department</w:t>
      </w:r>
    </w:p>
    <w:p w:rsidR="004A494E" w:rsidP="004A494E" w:rsidRDefault="004A494E" w14:paraId="4F8653AA" w14:textId="77777777">
      <w:pPr>
        <w:jc w:val="right"/>
      </w:pPr>
      <w:r>
        <w:t>CERTIFIED – RETURN RECEIPT REQUESTED</w:t>
      </w:r>
    </w:p>
    <w:p w:rsidR="004A494E" w:rsidP="004A494E" w:rsidRDefault="004A494E" w14:paraId="798EC3EF" w14:textId="77777777">
      <w:pPr>
        <w:jc w:val="right"/>
      </w:pPr>
      <w:r>
        <w:t>FIRST CLASS MAIL</w:t>
      </w:r>
    </w:p>
    <w:p w:rsidR="00F279C0" w:rsidP="00F279C0" w:rsidRDefault="00F279C0" w14:paraId="7803D97E" w14:textId="239740A9">
      <w:r>
        <w:t>C:</w:t>
      </w:r>
      <w:r w:rsidR="0028546F">
        <w:tab/>
      </w:r>
      <w:r w:rsidR="0028546F">
        <w:t>Jake Johnstone, OWRD, SW Region Manager</w:t>
      </w:r>
    </w:p>
    <w:p w:rsidR="00C06B90" w:rsidP="00F279C0" w:rsidRDefault="00C06B90" w14:paraId="0A92CE19" w14:textId="533E2B23">
      <w:r>
        <w:tab/>
      </w:r>
      <w:r>
        <w:t>Shavon Haynes, OWRD, District 13 Watermaster</w:t>
      </w:r>
    </w:p>
    <w:p w:rsidR="00194858" w:rsidP="00F279C0" w:rsidRDefault="00194858" w14:paraId="047B3B8A" w14:textId="0F106985">
      <w:r>
        <w:tab/>
      </w:r>
      <w:r>
        <w:t xml:space="preserve">Kristopher Byrd, </w:t>
      </w:r>
      <w:r w:rsidR="00F02EDE">
        <w:t xml:space="preserve">OWRD </w:t>
      </w:r>
      <w:r>
        <w:t>Well Construction and Compliance Manager</w:t>
      </w:r>
    </w:p>
    <w:p w:rsidR="004A13FA" w:rsidP="004A13FA" w:rsidRDefault="00835D45" w14:paraId="0B21468E" w14:textId="77777777">
      <w:pPr>
        <w:spacing w:line="480" w:lineRule="auto"/>
        <w:jc w:val="center"/>
        <w:rPr>
          <w:b/>
          <w:sz w:val="22"/>
          <w:szCs w:val="22"/>
        </w:rPr>
      </w:pPr>
      <w:r>
        <w:br w:type="page"/>
      </w:r>
      <w:r w:rsidRPr="000212AB" w:rsidR="004A13FA">
        <w:rPr>
          <w:b/>
          <w:bCs/>
          <w:sz w:val="22"/>
          <w:szCs w:val="22"/>
        </w:rPr>
        <w:lastRenderedPageBreak/>
        <w:t>CERTIFICATE OF SERVICE</w:t>
      </w:r>
    </w:p>
    <w:p w:rsidR="004A13FA" w:rsidP="00690098" w:rsidRDefault="004A13FA" w14:paraId="31FD2FC8" w14:textId="08F06E3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I hereby certify that on </w:t>
      </w:r>
      <w:r w:rsidRPr="00B020F1" w:rsidR="00070897">
        <w:rPr>
          <w:sz w:val="22"/>
          <w:szCs w:val="22"/>
          <w:highlight w:val="yellow"/>
        </w:rPr>
        <w:t>September</w:t>
      </w:r>
      <w:r w:rsidRPr="00B020F1" w:rsidR="001A4694">
        <w:rPr>
          <w:sz w:val="22"/>
          <w:szCs w:val="22"/>
          <w:highlight w:val="yellow"/>
        </w:rPr>
        <w:t xml:space="preserve"> </w:t>
      </w:r>
      <w:r w:rsidRPr="00B020F1" w:rsidR="00070897">
        <w:rPr>
          <w:sz w:val="22"/>
          <w:szCs w:val="22"/>
          <w:highlight w:val="yellow"/>
        </w:rPr>
        <w:t>8</w:t>
      </w:r>
      <w:r w:rsidRPr="00B020F1" w:rsidR="00B6284F">
        <w:rPr>
          <w:sz w:val="22"/>
          <w:szCs w:val="22"/>
          <w:highlight w:val="yellow"/>
        </w:rPr>
        <w:t>, 20</w:t>
      </w:r>
      <w:r w:rsidRPr="00B020F1" w:rsidR="00070897">
        <w:rPr>
          <w:sz w:val="22"/>
          <w:szCs w:val="22"/>
          <w:highlight w:val="yellow"/>
        </w:rPr>
        <w:t>21</w:t>
      </w:r>
      <w:r w:rsidRPr="00315224">
        <w:rPr>
          <w:sz w:val="22"/>
          <w:szCs w:val="22"/>
        </w:rPr>
        <w:t>,</w:t>
      </w:r>
      <w:r>
        <w:rPr>
          <w:sz w:val="22"/>
          <w:szCs w:val="22"/>
        </w:rPr>
        <w:t xml:space="preserve"> I mailed a true certified copy of the attached </w:t>
      </w:r>
      <w:r>
        <w:rPr>
          <w:b/>
          <w:bCs/>
          <w:sz w:val="22"/>
          <w:szCs w:val="22"/>
        </w:rPr>
        <w:t>MEASURING DEVICE NOTICE</w:t>
      </w:r>
      <w:del w:author="Kristopher BYRD" w:date="2021-09-08T14:55:00Z" w:id="24">
        <w:r w:rsidDel="00575873">
          <w:rPr>
            <w:b/>
            <w:bCs/>
            <w:sz w:val="22"/>
            <w:szCs w:val="22"/>
          </w:rPr>
          <w:delText xml:space="preserve"> FOR </w:delText>
        </w:r>
        <w:r w:rsidDel="00575873" w:rsidR="00F83DFE">
          <w:rPr>
            <w:b/>
            <w:bCs/>
            <w:sz w:val="22"/>
            <w:szCs w:val="22"/>
          </w:rPr>
          <w:delText>SURFACE</w:delText>
        </w:r>
        <w:r w:rsidDel="00575873">
          <w:rPr>
            <w:b/>
            <w:bCs/>
            <w:sz w:val="22"/>
            <w:szCs w:val="22"/>
          </w:rPr>
          <w:delText xml:space="preserve"> WATER</w:delText>
        </w:r>
      </w:del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by first class mail and certified mail, by depositing the same in the US Post Office, with prepaid postage thereon, addressed to the following: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553"/>
        <w:gridCol w:w="2979"/>
      </w:tblGrid>
      <w:tr w:rsidR="004A13FA" w:rsidTr="177CF402" w14:paraId="04DE0F69" w14:textId="77777777">
        <w:tc>
          <w:tcPr>
            <w:tcW w:w="5686" w:type="dxa"/>
          </w:tcPr>
          <w:p w:rsidR="001F54F9" w:rsidP="001F54F9" w:rsidRDefault="001F54F9" w14:paraId="3A843729" w14:textId="64735A88">
            <w:pPr>
              <w:rPr>
                <w:sz w:val="22"/>
                <w:szCs w:val="22"/>
              </w:rPr>
            </w:pPr>
            <w:r w:rsidRPr="177CF402">
              <w:rPr>
                <w:sz w:val="22"/>
                <w:szCs w:val="22"/>
              </w:rPr>
              <w:t>Julie Phillips</w:t>
            </w:r>
            <w:r>
              <w:tab/>
            </w:r>
            <w:r w:rsidRPr="177CF402">
              <w:rPr>
                <w:sz w:val="22"/>
                <w:szCs w:val="22"/>
              </w:rPr>
              <w:t xml:space="preserve">                          Andrew Pollack</w:t>
            </w:r>
          </w:p>
          <w:p w:rsidR="001F54F9" w:rsidP="001F54F9" w:rsidRDefault="001F54F9" w14:paraId="06D2E0B2" w14:textId="0C6E9364">
            <w:pPr>
              <w:rPr>
                <w:sz w:val="22"/>
                <w:szCs w:val="22"/>
              </w:rPr>
            </w:pPr>
            <w:r w:rsidRPr="177CF402">
              <w:rPr>
                <w:sz w:val="22"/>
                <w:szCs w:val="22"/>
              </w:rPr>
              <w:t>88</w:t>
            </w:r>
            <w:r w:rsidRPr="177CF402" w:rsidR="1D8269D9">
              <w:rPr>
                <w:sz w:val="22"/>
                <w:szCs w:val="22"/>
              </w:rPr>
              <w:t>44</w:t>
            </w:r>
            <w:r w:rsidRPr="177CF402">
              <w:rPr>
                <w:sz w:val="22"/>
                <w:szCs w:val="22"/>
              </w:rPr>
              <w:t xml:space="preserve"> S Fk Little Butte Cr Rd     88</w:t>
            </w:r>
            <w:r w:rsidRPr="177CF402" w:rsidR="326B2EBC">
              <w:rPr>
                <w:sz w:val="22"/>
                <w:szCs w:val="22"/>
              </w:rPr>
              <w:t>44</w:t>
            </w:r>
            <w:r w:rsidRPr="177CF402">
              <w:rPr>
                <w:sz w:val="22"/>
                <w:szCs w:val="22"/>
              </w:rPr>
              <w:t xml:space="preserve"> S Fk Little ButteCrRd</w:t>
            </w:r>
          </w:p>
          <w:p w:rsidR="004A13FA" w:rsidP="001F54F9" w:rsidRDefault="001F54F9" w14:paraId="41E2ECA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Eagle Point, OR  97524              Eagle Point, OR  97524               </w:t>
            </w:r>
          </w:p>
        </w:tc>
        <w:tc>
          <w:tcPr>
            <w:tcW w:w="3062" w:type="dxa"/>
          </w:tcPr>
          <w:p w:rsidR="004A13FA" w:rsidP="003F179A" w:rsidRDefault="004A13FA" w14:paraId="72A3D3EC" w14:textId="77777777">
            <w:pPr>
              <w:rPr>
                <w:sz w:val="22"/>
                <w:szCs w:val="22"/>
              </w:rPr>
            </w:pPr>
          </w:p>
        </w:tc>
      </w:tr>
      <w:tr w:rsidR="001F54F9" w:rsidTr="177CF402" w14:paraId="0D0B940D" w14:textId="77777777">
        <w:tc>
          <w:tcPr>
            <w:tcW w:w="5686" w:type="dxa"/>
          </w:tcPr>
          <w:p w:rsidR="001F54F9" w:rsidP="001F54F9" w:rsidRDefault="001F54F9" w14:paraId="0E27B00A" w14:textId="77777777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</w:tcPr>
          <w:p w:rsidR="001F54F9" w:rsidP="003F179A" w:rsidRDefault="001F54F9" w14:paraId="60061E4C" w14:textId="77777777">
            <w:pPr>
              <w:rPr>
                <w:sz w:val="22"/>
                <w:szCs w:val="22"/>
              </w:rPr>
            </w:pPr>
          </w:p>
        </w:tc>
      </w:tr>
    </w:tbl>
    <w:p w:rsidR="004A13FA" w:rsidP="004A13FA" w:rsidRDefault="004A13FA" w14:paraId="44EAFD9C" w14:textId="77777777">
      <w:pPr>
        <w:rPr>
          <w:sz w:val="22"/>
          <w:szCs w:val="22"/>
        </w:rPr>
      </w:pPr>
    </w:p>
    <w:p w:rsidR="004A13FA" w:rsidP="004A13FA" w:rsidRDefault="004A13FA" w14:paraId="524DB3AE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and by regular mail to:  </w:t>
      </w:r>
    </w:p>
    <w:p w:rsidR="006C5DC6" w:rsidP="004A13FA" w:rsidRDefault="006C5DC6" w14:paraId="4B94D5A5" w14:textId="77777777">
      <w:pPr>
        <w:rPr>
          <w:sz w:val="22"/>
          <w:szCs w:val="22"/>
        </w:rPr>
      </w:pPr>
    </w:p>
    <w:p w:rsidR="00025168" w:rsidP="00A9302C" w:rsidRDefault="001F54F9" w14:paraId="5E7788C7" w14:textId="77777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Julie Phillips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Andrew Pollack</w:t>
      </w:r>
    </w:p>
    <w:p w:rsidR="001F54F9" w:rsidP="00A9302C" w:rsidRDefault="001F54F9" w14:paraId="4D28E931" w14:textId="50EB1AC1">
      <w:pPr>
        <w:ind w:firstLine="720"/>
        <w:rPr>
          <w:sz w:val="22"/>
          <w:szCs w:val="22"/>
        </w:rPr>
      </w:pPr>
      <w:r w:rsidRPr="177CF402">
        <w:rPr>
          <w:sz w:val="22"/>
          <w:szCs w:val="22"/>
        </w:rPr>
        <w:t>88</w:t>
      </w:r>
      <w:r w:rsidRPr="177CF402" w:rsidR="720BF54F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Fk Little Butte Cr Rd       88</w:t>
      </w:r>
      <w:r w:rsidRPr="177CF402" w:rsidR="7AA9FE68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Fk Little Butte Cr Rd</w:t>
      </w:r>
    </w:p>
    <w:p w:rsidR="001F54F9" w:rsidP="001F54F9" w:rsidRDefault="001F54F9" w14:paraId="6857083E" w14:textId="77777777">
      <w:pPr>
        <w:ind w:firstLine="720"/>
        <w:rPr>
          <w:sz w:val="22"/>
          <w:szCs w:val="22"/>
        </w:rPr>
      </w:pPr>
      <w:bookmarkStart w:name="_Hlk81563540" w:id="25"/>
      <w:r>
        <w:rPr>
          <w:sz w:val="22"/>
          <w:szCs w:val="22"/>
        </w:rPr>
        <w:t xml:space="preserve">Eagle Point, OR  97524               Eagle Point, OR  97524               </w:t>
      </w:r>
    </w:p>
    <w:p w:rsidR="001F54F9" w:rsidP="00A9302C" w:rsidRDefault="001F54F9" w14:paraId="3DEEC669" w14:textId="77777777">
      <w:pPr>
        <w:ind w:firstLine="720"/>
        <w:rPr>
          <w:sz w:val="22"/>
          <w:szCs w:val="22"/>
        </w:rPr>
      </w:pPr>
    </w:p>
    <w:bookmarkEnd w:id="25"/>
    <w:p w:rsidR="007975F1" w:rsidP="00025168" w:rsidRDefault="007975F1" w14:paraId="3656B9AB" w14:textId="77777777">
      <w:pPr>
        <w:pStyle w:val="NoSpacing"/>
        <w:ind w:firstLine="720"/>
      </w:pPr>
    </w:p>
    <w:p w:rsidRPr="009F248C" w:rsidR="00025168" w:rsidP="00A9302C" w:rsidRDefault="00025168" w14:paraId="45FB0818" w14:textId="77777777">
      <w:pPr>
        <w:ind w:firstLine="720"/>
        <w:rPr>
          <w:sz w:val="22"/>
          <w:szCs w:val="22"/>
        </w:rPr>
      </w:pPr>
    </w:p>
    <w:p w:rsidR="004A13FA" w:rsidP="004A13FA" w:rsidRDefault="004A13FA" w14:paraId="049F31CB" w14:textId="77777777">
      <w:pPr>
        <w:rPr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180"/>
        <w:gridCol w:w="2176"/>
        <w:gridCol w:w="2176"/>
      </w:tblGrid>
      <w:tr w:rsidRPr="00054298" w:rsidR="001F54F9" w:rsidTr="001F54F9" w14:paraId="624AA6AF" w14:textId="77777777">
        <w:tc>
          <w:tcPr>
            <w:tcW w:w="4288" w:type="dxa"/>
          </w:tcPr>
          <w:p w:rsidR="001F54F9" w:rsidP="003F179A" w:rsidRDefault="001F54F9" w14:paraId="29D6B04F" w14:textId="270B3403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F54F9" w:rsidP="003F179A" w:rsidRDefault="001F54F9" w14:paraId="53128261" w14:textId="77777777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F54F9" w:rsidP="003F179A" w:rsidRDefault="001F54F9" w14:paraId="62486C05" w14:textId="77777777">
            <w:pPr>
              <w:rPr>
                <w:sz w:val="22"/>
                <w:szCs w:val="22"/>
              </w:rPr>
            </w:pPr>
          </w:p>
        </w:tc>
      </w:tr>
    </w:tbl>
    <w:p w:rsidR="004A13FA" w:rsidP="004A13FA" w:rsidRDefault="004A13FA" w14:paraId="4101652C" w14:textId="77777777">
      <w:pPr>
        <w:rPr>
          <w:sz w:val="22"/>
          <w:szCs w:val="22"/>
        </w:rPr>
      </w:pPr>
    </w:p>
    <w:p w:rsidR="004A13FA" w:rsidP="004A13FA" w:rsidRDefault="004A13FA" w14:paraId="4B99056E" w14:textId="77777777">
      <w:pPr>
        <w:rPr>
          <w:sz w:val="22"/>
          <w:szCs w:val="22"/>
        </w:rPr>
      </w:pPr>
    </w:p>
    <w:p w:rsidRPr="00472A84" w:rsidR="004A13FA" w:rsidP="004A13FA" w:rsidRDefault="004A13FA" w14:paraId="1299C43A" w14:textId="77777777">
      <w:pPr>
        <w:rPr>
          <w:vanish/>
          <w:color w:val="FF0000"/>
          <w:sz w:val="22"/>
          <w:szCs w:val="22"/>
        </w:rPr>
      </w:pPr>
    </w:p>
    <w:p w:rsidRPr="00146082" w:rsidR="004A13FA" w:rsidP="004A13FA" w:rsidRDefault="004A13FA" w14:paraId="3EA77A24" w14:textId="77777777">
      <w:pPr>
        <w:rPr>
          <w:i/>
          <w:vanish/>
          <w:color w:val="FF0000"/>
          <w:sz w:val="22"/>
          <w:szCs w:val="22"/>
        </w:rPr>
      </w:pPr>
      <w:r w:rsidRPr="00146082">
        <w:rPr>
          <w:i/>
          <w:vanish/>
          <w:color w:val="FF0000"/>
          <w:sz w:val="22"/>
          <w:szCs w:val="22"/>
        </w:rPr>
        <w:t xml:space="preserve">Email copy to Watermaster </w:t>
      </w:r>
      <w:r>
        <w:rPr>
          <w:i/>
          <w:vanish/>
          <w:color w:val="FF0000"/>
          <w:sz w:val="22"/>
          <w:szCs w:val="22"/>
        </w:rPr>
        <w:t xml:space="preserve">____________ </w:t>
      </w:r>
      <w:r w:rsidRPr="00146082">
        <w:rPr>
          <w:i/>
          <w:vanish/>
          <w:color w:val="FF0000"/>
          <w:sz w:val="22"/>
          <w:szCs w:val="22"/>
        </w:rPr>
        <w:t>for that region</w:t>
      </w:r>
    </w:p>
    <w:p w:rsidR="004A13FA" w:rsidP="004A13FA" w:rsidRDefault="004A13FA" w14:paraId="4DDBEF00" w14:textId="77777777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111"/>
      </w:tblGrid>
      <w:tr w:rsidR="004A13FA" w:rsidTr="003F179A" w14:paraId="6E5A2B02" w14:textId="77777777">
        <w:tc>
          <w:tcPr>
            <w:tcW w:w="5148" w:type="dxa"/>
          </w:tcPr>
          <w:p w:rsidR="004A13FA" w:rsidP="003F179A" w:rsidRDefault="004A13FA" w14:paraId="3461D779" w14:textId="77777777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  <w:hideMark/>
          </w:tcPr>
          <w:p w:rsidR="004A13FA" w:rsidP="003F179A" w:rsidRDefault="004A13FA" w14:paraId="7E487EB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1F54F9" w:rsidP="00C031BE" w:rsidRDefault="00070897" w14:paraId="3CF2D8B6" w14:textId="5569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Nirvana Cook</w:t>
            </w:r>
          </w:p>
          <w:p w:rsidR="004A13FA" w:rsidP="00C031BE" w:rsidRDefault="004A13FA" w14:paraId="5C38543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Resources Department </w:t>
            </w:r>
          </w:p>
        </w:tc>
      </w:tr>
    </w:tbl>
    <w:p w:rsidRPr="00DF1544" w:rsidR="008C7656" w:rsidP="004A13FA" w:rsidRDefault="008C7656" w14:paraId="0FB78278" w14:textId="77777777"/>
    <w:sectPr w:rsidRPr="00DF1544" w:rsidR="008C7656" w:rsidSect="002D2066">
      <w:footerReference w:type="default" r:id="rId10"/>
      <w:footerReference w:type="first" r:id="rId11"/>
      <w:type w:val="continuous"/>
      <w:pgSz w:w="12240" w:h="15840" w:orient="portrait"/>
      <w:pgMar w:top="1440" w:right="1440" w:bottom="44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04" w:rsidRDefault="00550404" w14:paraId="74F35F0A" w14:textId="77777777">
      <w:r>
        <w:separator/>
      </w:r>
    </w:p>
  </w:endnote>
  <w:endnote w:type="continuationSeparator" w:id="0">
    <w:p w:rsidR="00550404" w:rsidRDefault="00550404" w14:paraId="74955F51" w14:textId="77777777">
      <w:r>
        <w:continuationSeparator/>
      </w:r>
    </w:p>
  </w:endnote>
  <w:endnote w:type="continuationNotice" w:id="1">
    <w:p w:rsidR="00550404" w:rsidRDefault="00550404" w14:paraId="5C5F88C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66A0D" w:rsidR="00550404" w:rsidP="00866A0D" w:rsidRDefault="00550404" w14:paraId="42821A24" w14:textId="77777777">
    <w:pPr>
      <w:jc w:val="both"/>
      <w:rPr>
        <w:b/>
        <w:bCs/>
      </w:rPr>
    </w:pPr>
    <w:r>
      <w:rPr>
        <w:b/>
      </w:rPr>
      <w:t>Revised 4/24/17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04" w:rsidP="004A494E" w:rsidRDefault="00550404" w14:paraId="5DB62D17" w14:textId="2E2E60D7">
    <w:pPr>
      <w:jc w:val="both"/>
      <w:rPr>
        <w:b/>
      </w:rPr>
    </w:pPr>
    <w:r w:rsidRPr="00735FB8">
      <w:rPr>
        <w:b/>
      </w:rPr>
      <w:t xml:space="preserve">This is a Final Order in other than </w:t>
    </w:r>
    <w:del w:author="Kristopher BYRD" w:date="2021-09-08T14:54:00Z" w:id="26">
      <w:r w:rsidRPr="00735FB8" w:rsidDel="00B47E06">
        <w:rPr>
          <w:b/>
        </w:rPr>
        <w:delText xml:space="preserve">a </w:delText>
      </w:r>
    </w:del>
    <w:r w:rsidRPr="00735FB8">
      <w:rPr>
        <w:b/>
      </w:rPr>
      <w:t>contested case.  This order is subje</w:t>
    </w:r>
    <w:r>
      <w:rPr>
        <w:b/>
      </w:rPr>
      <w:t>ct to judicial review under ORS </w:t>
    </w:r>
    <w:r w:rsidRPr="00735FB8">
      <w:rPr>
        <w:b/>
      </w:rPr>
      <w:t>183.484.  Any petition for judicial review must be filed within the 60 d</w:t>
    </w:r>
    <w:r>
      <w:rPr>
        <w:b/>
      </w:rPr>
      <w:t>ay time period specified by ORS </w:t>
    </w:r>
    <w:r w:rsidRPr="00735FB8">
      <w:rPr>
        <w:b/>
      </w:rPr>
      <w:t>183.484(2).  Pursuant to ORS 536.075 and OAR 137-004-0080 you may either petition for judicial review or petition the Director for reconsideration of this order. A petition for reconsideration may be granted or denied by the Director, and if no action is taken within 60 days following the date the petition was filed, the p</w:t>
    </w:r>
    <w:r>
      <w:rPr>
        <w:b/>
      </w:rPr>
      <w:t>etition shall be deemed denied.</w:t>
    </w:r>
  </w:p>
  <w:p w:rsidR="00550404" w:rsidP="004A494E" w:rsidRDefault="00550404" w14:paraId="6D98A12B" w14:textId="77777777">
    <w:pPr>
      <w:jc w:val="both"/>
      <w:rPr>
        <w:b/>
      </w:rPr>
    </w:pPr>
  </w:p>
  <w:p w:rsidRPr="004A494E" w:rsidR="00550404" w:rsidP="004A494E" w:rsidRDefault="00550404" w14:paraId="792BA32A" w14:textId="77777777">
    <w:pPr>
      <w:jc w:val="both"/>
      <w:rPr>
        <w:b/>
        <w:bCs/>
      </w:rPr>
    </w:pPr>
    <w:r>
      <w:rPr>
        <w:b/>
      </w:rPr>
      <w:t>Revised 4/24/17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04" w:rsidRDefault="00550404" w14:paraId="316F26A9" w14:textId="77777777">
      <w:r>
        <w:separator/>
      </w:r>
    </w:p>
  </w:footnote>
  <w:footnote w:type="continuationSeparator" w:id="0">
    <w:p w:rsidR="00550404" w:rsidRDefault="00550404" w14:paraId="597F7ACA" w14:textId="77777777">
      <w:r>
        <w:continuationSeparator/>
      </w:r>
    </w:p>
  </w:footnote>
  <w:footnote w:type="continuationNotice" w:id="1">
    <w:p w:rsidR="00550404" w:rsidRDefault="00550404" w14:paraId="4B76675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opher BYRD">
    <w15:presenceInfo w15:providerId="None" w15:userId="Kristopher BYRD"/>
  </w15:person>
  <w15:person w15:author="Kristopher L Byrd">
    <w15:presenceInfo w15:providerId="AD" w15:userId="S-1-5-21-3609017181-2923678945-1751071501-122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D"/>
    <w:rsid w:val="00007E20"/>
    <w:rsid w:val="00025168"/>
    <w:rsid w:val="000427F1"/>
    <w:rsid w:val="00047DC0"/>
    <w:rsid w:val="00047E51"/>
    <w:rsid w:val="000568F1"/>
    <w:rsid w:val="00070897"/>
    <w:rsid w:val="000A23E5"/>
    <w:rsid w:val="000E0174"/>
    <w:rsid w:val="000E669D"/>
    <w:rsid w:val="00135C63"/>
    <w:rsid w:val="001422A1"/>
    <w:rsid w:val="0014361C"/>
    <w:rsid w:val="001554C8"/>
    <w:rsid w:val="00165AA7"/>
    <w:rsid w:val="00166416"/>
    <w:rsid w:val="00175D30"/>
    <w:rsid w:val="0018645A"/>
    <w:rsid w:val="00194858"/>
    <w:rsid w:val="001A4694"/>
    <w:rsid w:val="001C3874"/>
    <w:rsid w:val="001D101F"/>
    <w:rsid w:val="001F54F9"/>
    <w:rsid w:val="0020382E"/>
    <w:rsid w:val="0022108B"/>
    <w:rsid w:val="00221AA9"/>
    <w:rsid w:val="002526FC"/>
    <w:rsid w:val="00271760"/>
    <w:rsid w:val="0028281C"/>
    <w:rsid w:val="0028546F"/>
    <w:rsid w:val="00294634"/>
    <w:rsid w:val="002A2B42"/>
    <w:rsid w:val="002C39CF"/>
    <w:rsid w:val="002D2066"/>
    <w:rsid w:val="002D2FD5"/>
    <w:rsid w:val="002F30FB"/>
    <w:rsid w:val="003128E2"/>
    <w:rsid w:val="003136EC"/>
    <w:rsid w:val="00315224"/>
    <w:rsid w:val="003228D1"/>
    <w:rsid w:val="003454CF"/>
    <w:rsid w:val="00350F5A"/>
    <w:rsid w:val="003673CD"/>
    <w:rsid w:val="00395101"/>
    <w:rsid w:val="003A25A5"/>
    <w:rsid w:val="003B31FC"/>
    <w:rsid w:val="003C0D2B"/>
    <w:rsid w:val="003E0D2A"/>
    <w:rsid w:val="003F179A"/>
    <w:rsid w:val="00402BE8"/>
    <w:rsid w:val="00461360"/>
    <w:rsid w:val="0046400B"/>
    <w:rsid w:val="00465081"/>
    <w:rsid w:val="00495B65"/>
    <w:rsid w:val="0049600B"/>
    <w:rsid w:val="004A13FA"/>
    <w:rsid w:val="004A1444"/>
    <w:rsid w:val="004A16BD"/>
    <w:rsid w:val="004A494E"/>
    <w:rsid w:val="004C16A4"/>
    <w:rsid w:val="004E4B90"/>
    <w:rsid w:val="00550404"/>
    <w:rsid w:val="00575873"/>
    <w:rsid w:val="0058057A"/>
    <w:rsid w:val="005A163B"/>
    <w:rsid w:val="005A17B6"/>
    <w:rsid w:val="005A4488"/>
    <w:rsid w:val="005B025F"/>
    <w:rsid w:val="005C6A36"/>
    <w:rsid w:val="005E46F0"/>
    <w:rsid w:val="005E639C"/>
    <w:rsid w:val="006156BE"/>
    <w:rsid w:val="00620E51"/>
    <w:rsid w:val="00660FF9"/>
    <w:rsid w:val="00690098"/>
    <w:rsid w:val="006A1CB6"/>
    <w:rsid w:val="006B142F"/>
    <w:rsid w:val="006C5DC6"/>
    <w:rsid w:val="006D285C"/>
    <w:rsid w:val="007074C9"/>
    <w:rsid w:val="00710B15"/>
    <w:rsid w:val="00710D0B"/>
    <w:rsid w:val="0071189B"/>
    <w:rsid w:val="00721409"/>
    <w:rsid w:val="0072792A"/>
    <w:rsid w:val="00735FB8"/>
    <w:rsid w:val="00737E94"/>
    <w:rsid w:val="00744D02"/>
    <w:rsid w:val="007720B0"/>
    <w:rsid w:val="00787BB9"/>
    <w:rsid w:val="00792D23"/>
    <w:rsid w:val="007975F1"/>
    <w:rsid w:val="007A0418"/>
    <w:rsid w:val="007A7BFC"/>
    <w:rsid w:val="007C61E8"/>
    <w:rsid w:val="007D0384"/>
    <w:rsid w:val="007E321A"/>
    <w:rsid w:val="00835D45"/>
    <w:rsid w:val="008417B7"/>
    <w:rsid w:val="00844BB4"/>
    <w:rsid w:val="00866A0D"/>
    <w:rsid w:val="00872F71"/>
    <w:rsid w:val="008739D1"/>
    <w:rsid w:val="008802F8"/>
    <w:rsid w:val="008943FC"/>
    <w:rsid w:val="008972B9"/>
    <w:rsid w:val="008A1807"/>
    <w:rsid w:val="008A65E0"/>
    <w:rsid w:val="008C7656"/>
    <w:rsid w:val="008C7BE4"/>
    <w:rsid w:val="008D0EA1"/>
    <w:rsid w:val="008F2C32"/>
    <w:rsid w:val="00920B9B"/>
    <w:rsid w:val="00924075"/>
    <w:rsid w:val="00932731"/>
    <w:rsid w:val="009331CB"/>
    <w:rsid w:val="00952D53"/>
    <w:rsid w:val="00954FC4"/>
    <w:rsid w:val="009A7C39"/>
    <w:rsid w:val="009B5FA3"/>
    <w:rsid w:val="009C32B7"/>
    <w:rsid w:val="009F68BD"/>
    <w:rsid w:val="00A0145E"/>
    <w:rsid w:val="00A10EB3"/>
    <w:rsid w:val="00A21575"/>
    <w:rsid w:val="00A35E09"/>
    <w:rsid w:val="00A42697"/>
    <w:rsid w:val="00A52790"/>
    <w:rsid w:val="00A541F8"/>
    <w:rsid w:val="00A62929"/>
    <w:rsid w:val="00A90B42"/>
    <w:rsid w:val="00A9302C"/>
    <w:rsid w:val="00AA2C3F"/>
    <w:rsid w:val="00AC7E6D"/>
    <w:rsid w:val="00AD269A"/>
    <w:rsid w:val="00AE49D2"/>
    <w:rsid w:val="00AE68BA"/>
    <w:rsid w:val="00AF76D1"/>
    <w:rsid w:val="00B019AA"/>
    <w:rsid w:val="00B020F1"/>
    <w:rsid w:val="00B13052"/>
    <w:rsid w:val="00B1406E"/>
    <w:rsid w:val="00B23215"/>
    <w:rsid w:val="00B34206"/>
    <w:rsid w:val="00B465F7"/>
    <w:rsid w:val="00B47E06"/>
    <w:rsid w:val="00B51C67"/>
    <w:rsid w:val="00B6284F"/>
    <w:rsid w:val="00B77E80"/>
    <w:rsid w:val="00B83B94"/>
    <w:rsid w:val="00BB2A4C"/>
    <w:rsid w:val="00BB7EB1"/>
    <w:rsid w:val="00BC0C80"/>
    <w:rsid w:val="00BD64B8"/>
    <w:rsid w:val="00BE6D47"/>
    <w:rsid w:val="00BE6EC3"/>
    <w:rsid w:val="00BF74DE"/>
    <w:rsid w:val="00BF7718"/>
    <w:rsid w:val="00C031BE"/>
    <w:rsid w:val="00C06B90"/>
    <w:rsid w:val="00C144A9"/>
    <w:rsid w:val="00C22A9F"/>
    <w:rsid w:val="00C43672"/>
    <w:rsid w:val="00C804E9"/>
    <w:rsid w:val="00CA3F12"/>
    <w:rsid w:val="00CB2D02"/>
    <w:rsid w:val="00CB4B17"/>
    <w:rsid w:val="00CB726B"/>
    <w:rsid w:val="00CC239C"/>
    <w:rsid w:val="00CC3EBB"/>
    <w:rsid w:val="00CC5A21"/>
    <w:rsid w:val="00CF66E4"/>
    <w:rsid w:val="00D1233B"/>
    <w:rsid w:val="00D17979"/>
    <w:rsid w:val="00D31799"/>
    <w:rsid w:val="00D454F5"/>
    <w:rsid w:val="00D91C8D"/>
    <w:rsid w:val="00DA5E0F"/>
    <w:rsid w:val="00DB50EE"/>
    <w:rsid w:val="00DC6D2F"/>
    <w:rsid w:val="00DD15CB"/>
    <w:rsid w:val="00DE2C36"/>
    <w:rsid w:val="00E033F9"/>
    <w:rsid w:val="00E068D8"/>
    <w:rsid w:val="00E35AE5"/>
    <w:rsid w:val="00EC1902"/>
    <w:rsid w:val="00EC5DBF"/>
    <w:rsid w:val="00ED6E30"/>
    <w:rsid w:val="00EE2F9F"/>
    <w:rsid w:val="00EF1EDA"/>
    <w:rsid w:val="00EF1F53"/>
    <w:rsid w:val="00F02EDE"/>
    <w:rsid w:val="00F2400E"/>
    <w:rsid w:val="00F279C0"/>
    <w:rsid w:val="00F52FED"/>
    <w:rsid w:val="00F53811"/>
    <w:rsid w:val="00F57287"/>
    <w:rsid w:val="00F83DFE"/>
    <w:rsid w:val="00F9657A"/>
    <w:rsid w:val="00FC50F0"/>
    <w:rsid w:val="00FE1FEC"/>
    <w:rsid w:val="00FE4E1F"/>
    <w:rsid w:val="00FF2E65"/>
    <w:rsid w:val="00FF4FB8"/>
    <w:rsid w:val="0CB397C4"/>
    <w:rsid w:val="177CF402"/>
    <w:rsid w:val="1D13A12F"/>
    <w:rsid w:val="1D8269D9"/>
    <w:rsid w:val="20DE79CC"/>
    <w:rsid w:val="23B3699C"/>
    <w:rsid w:val="28250CD9"/>
    <w:rsid w:val="326B2EBC"/>
    <w:rsid w:val="33709F32"/>
    <w:rsid w:val="3D376446"/>
    <w:rsid w:val="40C35739"/>
    <w:rsid w:val="442EA465"/>
    <w:rsid w:val="6062156C"/>
    <w:rsid w:val="6BF7CBD3"/>
    <w:rsid w:val="6D773CFF"/>
    <w:rsid w:val="720BF54F"/>
    <w:rsid w:val="75D57761"/>
    <w:rsid w:val="7AA9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E28F5"/>
  <w14:defaultImageDpi w14:val="0"/>
  <w15:chartTrackingRefBased/>
  <w15:docId w15:val="{C2D587E4-D882-4D0E-9692-6DC5F1DAFC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284F"/>
    <w:pPr>
      <w:widowControl w:val="0"/>
      <w:autoSpaceDE w:val="0"/>
      <w:autoSpaceDN w:val="0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FB8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5FB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8C7656"/>
    <w:pPr>
      <w:widowControl/>
      <w:autoSpaceDE/>
      <w:autoSpaceDN/>
    </w:pPr>
    <w:rPr>
      <w:rFonts w:ascii="Calibri" w:hAnsi="Calibri"/>
      <w:szCs w:val="21"/>
    </w:rPr>
  </w:style>
  <w:style w:type="character" w:styleId="PlainTextChar" w:customStyle="1">
    <w:name w:val="Plain Text Char"/>
    <w:link w:val="PlainText"/>
    <w:semiHidden/>
    <w:rsid w:val="008C765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52FED"/>
    <w:rPr>
      <w:color w:val="0000FF"/>
      <w:u w:val="single"/>
    </w:rPr>
  </w:style>
  <w:style w:type="paragraph" w:styleId="NoSpacing">
    <w:name w:val="No Spacing"/>
    <w:uiPriority w:val="1"/>
    <w:qFormat/>
    <w:rsid w:val="00025168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2D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18f3d6-d974-4737-8a41-995e016a8266">
      <UserInfo>
        <DisplayName>BYRD Kristopher R * WRD</DisplayName>
        <AccountId>237</AccountId>
        <AccountType/>
      </UserInfo>
      <UserInfo>
        <DisplayName>DOUTHIT Susan M * WRD</DisplayName>
        <AccountId>42</AccountId>
        <AccountType/>
      </UserInfo>
    </SharedWithUsers>
    <TaxCatchAll xmlns="0f18f3d6-d974-4737-8a41-995e016a8266" xsi:nil="true"/>
    <lcf76f155ced4ddcb4097134ff3c332f xmlns="b164e69e-4419-4d0f-aaaa-60227694fa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68F60CD971499D3875392EBC514D" ma:contentTypeVersion="14" ma:contentTypeDescription="Create a new document." ma:contentTypeScope="" ma:versionID="20677e4b907c45abd60949a0218ba8e8">
  <xsd:schema xmlns:xsd="http://www.w3.org/2001/XMLSchema" xmlns:xs="http://www.w3.org/2001/XMLSchema" xmlns:p="http://schemas.microsoft.com/office/2006/metadata/properties" xmlns:ns2="b164e69e-4419-4d0f-aaaa-60227694fae5" xmlns:ns3="0f18f3d6-d974-4737-8a41-995e016a8266" targetNamespace="http://schemas.microsoft.com/office/2006/metadata/properties" ma:root="true" ma:fieldsID="8c2006d3cb31b58049355e66d58fcdde" ns2:_="" ns3:_="">
    <xsd:import namespace="b164e69e-4419-4d0f-aaaa-60227694fae5"/>
    <xsd:import namespace="0f18f3d6-d974-4737-8a41-995e016a8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e69e-4419-4d0f-aaaa-60227694f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8f3d6-d974-4737-8a41-995e016a8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ad1c3de-dc05-4333-bd25-024f3b244312}" ma:internalName="TaxCatchAll" ma:showField="CatchAllData" ma:web="0f18f3d6-d974-4737-8a41-995e016a8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CB5E4-1393-4242-955E-C3E726E5EE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18f3d6-d974-4737-8a41-995e016a8266"/>
    <ds:schemaRef ds:uri="http://purl.org/dc/elements/1.1/"/>
    <ds:schemaRef ds:uri="http://schemas.microsoft.com/office/2006/metadata/properties"/>
    <ds:schemaRef ds:uri="http://schemas.microsoft.com/office/2006/documentManagement/types"/>
    <ds:schemaRef ds:uri="b164e69e-4419-4d0f-aaaa-60227694fa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650356-9C52-462D-AAC3-07B756DA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6E6E7-23FF-4EDB-A619-84E351D471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OWRD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SURFACE WATER</dc:title>
  <dc:subject/>
  <dc:creator>Dave MacMillan</dc:creator>
  <cp:keywords/>
  <cp:lastModifiedBy>BYRD Kristopher R * WRD</cp:lastModifiedBy>
  <cp:revision>63</cp:revision>
  <cp:lastPrinted>2017-09-19T18:15:00Z</cp:lastPrinted>
  <dcterms:created xsi:type="dcterms:W3CDTF">2021-09-03T19:17:00Z</dcterms:created>
  <dcterms:modified xsi:type="dcterms:W3CDTF">2021-09-08T23:25:12Z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0x010100D63668F60CD971499D3875392EBC514D</vt:lpwstr>
  </property>
  <property fmtid="{D5CDD505-2E9C-101B-9397-08002B2CF9AE}" pid="3" name="MediaServiceImageTags">
    <vt:lpwstr/>
  </property>
</Properties>
</file>